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A92C" w14:textId="77777777" w:rsidR="002B0099" w:rsidRDefault="002B0099" w:rsidP="002B0099">
      <w:pPr>
        <w:spacing w:after="160" w:line="259" w:lineRule="auto"/>
        <w:jc w:val="right"/>
        <w:rPr>
          <w:rFonts w:ascii="Arial" w:eastAsiaTheme="minorHAnsi" w:hAnsi="Arial" w:cs="Arial"/>
          <w:b/>
          <w:bCs/>
          <w:color w:val="7030A0"/>
          <w:sz w:val="28"/>
          <w:szCs w:val="28"/>
          <w:lang w:val="en-GB"/>
        </w:rPr>
      </w:pPr>
    </w:p>
    <w:p w14:paraId="5045EB99" w14:textId="77777777" w:rsidR="00E97BD9" w:rsidRPr="00A12F9B" w:rsidRDefault="00E97BD9" w:rsidP="00E97BD9">
      <w:pPr>
        <w:spacing w:after="160" w:line="259" w:lineRule="auto"/>
        <w:jc w:val="right"/>
        <w:rPr>
          <w:rFonts w:ascii="Arial" w:eastAsiaTheme="minorHAnsi" w:hAnsi="Arial" w:cs="Arial"/>
          <w:b/>
          <w:bCs/>
          <w:color w:val="7030A0"/>
          <w:sz w:val="28"/>
          <w:szCs w:val="28"/>
          <w:lang w:val="en-GB"/>
        </w:rPr>
      </w:pPr>
      <w:r w:rsidRPr="00A12F9B">
        <w:rPr>
          <w:rFonts w:ascii="Arial" w:eastAsiaTheme="minorHAnsi" w:hAnsi="Arial" w:cs="Arial"/>
          <w:b/>
          <w:bCs/>
          <w:color w:val="7030A0"/>
          <w:sz w:val="28"/>
          <w:szCs w:val="28"/>
          <w:lang w:val="en-GB"/>
        </w:rPr>
        <w:lastRenderedPageBreak/>
        <w:t>Instruction Guide</w:t>
      </w:r>
    </w:p>
    <w:p w14:paraId="256C3842" w14:textId="77777777" w:rsidR="00E97BD9" w:rsidRPr="00A12F9B" w:rsidRDefault="00E97BD9" w:rsidP="00E97BD9">
      <w:pPr>
        <w:ind w:left="720"/>
        <w:textAlignment w:val="baseline"/>
        <w:rPr>
          <w:rFonts w:ascii="Arial" w:hAnsi="Arial" w:cs="Arial"/>
          <w:lang w:val="en-GB" w:eastAsia="en-GB"/>
        </w:rPr>
      </w:pPr>
    </w:p>
    <w:p w14:paraId="43B6F020" w14:textId="77777777" w:rsidR="00E97BD9" w:rsidRPr="00A12F9B" w:rsidRDefault="00E97BD9" w:rsidP="00E97BD9">
      <w:pPr>
        <w:textAlignment w:val="baseline"/>
        <w:rPr>
          <w:rFonts w:ascii="Arial" w:hAnsi="Arial" w:cs="Arial"/>
          <w:sz w:val="26"/>
          <w:szCs w:val="26"/>
          <w:lang w:val="en-GB" w:eastAsia="en-GB"/>
        </w:rPr>
      </w:pPr>
    </w:p>
    <w:p w14:paraId="5C26E5A6" w14:textId="77777777" w:rsidR="00E97BD9" w:rsidRDefault="00E97BD9" w:rsidP="00E97BD9">
      <w:pPr>
        <w:textAlignment w:val="baseline"/>
        <w:rPr>
          <w:rFonts w:ascii="Arial" w:hAnsi="Arial" w:cs="Arial"/>
          <w:color w:val="7030A0"/>
          <w:sz w:val="26"/>
          <w:szCs w:val="26"/>
          <w:lang w:val="en-GB" w:eastAsia="en-GB"/>
        </w:rPr>
      </w:pPr>
    </w:p>
    <w:p w14:paraId="5B44EBF7" w14:textId="77777777" w:rsidR="00E97BD9" w:rsidRPr="00A12F9B" w:rsidRDefault="00E97BD9" w:rsidP="00E97BD9">
      <w:pPr>
        <w:textAlignment w:val="baseline"/>
        <w:rPr>
          <w:rFonts w:ascii="Arial" w:hAnsi="Arial" w:cs="Arial"/>
          <w:color w:val="7030A0"/>
          <w:sz w:val="26"/>
          <w:szCs w:val="26"/>
          <w:lang w:val="en-GB" w:eastAsia="en-GB"/>
        </w:rPr>
      </w:pPr>
      <w:r w:rsidRPr="00A12F9B">
        <w:rPr>
          <w:rFonts w:ascii="Arial" w:hAnsi="Arial" w:cs="Arial"/>
          <w:color w:val="7030A0"/>
          <w:sz w:val="26"/>
          <w:szCs w:val="26"/>
          <w:lang w:val="en-GB" w:eastAsia="en-GB"/>
        </w:rPr>
        <w:t> </w:t>
      </w:r>
      <w:r w:rsidRPr="00A12F9B">
        <w:rPr>
          <w:rFonts w:ascii="Arial" w:hAnsi="Arial" w:cs="Arial"/>
          <w:b/>
          <w:bCs/>
          <w:color w:val="7030A0"/>
          <w:sz w:val="26"/>
          <w:szCs w:val="26"/>
          <w:lang w:val="en-GB" w:eastAsia="en-GB"/>
        </w:rPr>
        <w:t>Items needed:</w:t>
      </w:r>
      <w:r w:rsidRPr="00A12F9B">
        <w:rPr>
          <w:rFonts w:ascii="Arial" w:hAnsi="Arial" w:cs="Arial"/>
          <w:color w:val="7030A0"/>
          <w:sz w:val="26"/>
          <w:szCs w:val="26"/>
          <w:lang w:val="en-GB" w:eastAsia="en-GB"/>
        </w:rPr>
        <w:t> </w:t>
      </w:r>
    </w:p>
    <w:p w14:paraId="7E1D5AB0"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‘Displays 1,2,3,4,5,6,7’ and ‘Activity Sheet 1’ printed</w:t>
      </w:r>
    </w:p>
    <w:p w14:paraId="472D0AB9"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A table and table cover (preferably purple as a decorative option)</w:t>
      </w:r>
    </w:p>
    <w:p w14:paraId="26012D8E"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Chairs around the station</w:t>
      </w:r>
    </w:p>
    <w:p w14:paraId="163D6BF7"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 xml:space="preserve">Newspapers headlines and articles on suffering </w:t>
      </w:r>
    </w:p>
    <w:p w14:paraId="4D63B23B"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A large map of the world, or a globe</w:t>
      </w:r>
    </w:p>
    <w:p w14:paraId="04B95090"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Post-it Notes</w:t>
      </w:r>
    </w:p>
    <w:p w14:paraId="54545098"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Nails, a piece of wood and a hammer</w:t>
      </w:r>
    </w:p>
    <w:p w14:paraId="41A4BE78"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Pens and colouring pencils</w:t>
      </w:r>
    </w:p>
    <w:p w14:paraId="682BE6F8" w14:textId="77777777" w:rsidR="00E97BD9" w:rsidRPr="00A12F9B" w:rsidRDefault="00E97BD9" w:rsidP="00E97BD9">
      <w:pPr>
        <w:numPr>
          <w:ilvl w:val="0"/>
          <w:numId w:val="1"/>
        </w:numPr>
        <w:textAlignment w:val="baseline"/>
        <w:rPr>
          <w:rFonts w:ascii="Arial" w:hAnsi="Arial" w:cs="Arial"/>
          <w:sz w:val="26"/>
          <w:szCs w:val="26"/>
          <w:lang w:val="en-GB" w:eastAsia="en-GB"/>
        </w:rPr>
      </w:pPr>
      <w:r w:rsidRPr="00A12F9B">
        <w:rPr>
          <w:rFonts w:ascii="Arial" w:hAnsi="Arial" w:cs="Arial"/>
          <w:sz w:val="26"/>
          <w:szCs w:val="26"/>
          <w:lang w:val="en-GB" w:eastAsia="en-GB"/>
        </w:rPr>
        <w:t>A bin</w:t>
      </w:r>
    </w:p>
    <w:p w14:paraId="7748AF14" w14:textId="77777777" w:rsidR="00E97BD9" w:rsidRPr="00A12F9B" w:rsidRDefault="00E97BD9" w:rsidP="00E97BD9">
      <w:pPr>
        <w:shd w:val="clear" w:color="auto" w:fill="FFFFFF"/>
        <w:textAlignment w:val="baseline"/>
        <w:rPr>
          <w:rFonts w:ascii="Arial" w:hAnsi="Arial" w:cs="Arial"/>
          <w:sz w:val="26"/>
          <w:szCs w:val="26"/>
          <w:lang w:val="en-GB" w:eastAsia="en-GB"/>
        </w:rPr>
      </w:pPr>
      <w:r w:rsidRPr="00A12F9B">
        <w:rPr>
          <w:rFonts w:ascii="Arial" w:hAnsi="Arial" w:cs="Arial"/>
          <w:color w:val="404040"/>
          <w:sz w:val="26"/>
          <w:szCs w:val="26"/>
          <w:lang w:val="en-GB" w:eastAsia="en-GB"/>
        </w:rPr>
        <w:t> </w:t>
      </w:r>
    </w:p>
    <w:p w14:paraId="3A717D30" w14:textId="77777777" w:rsidR="00E97BD9" w:rsidRPr="00A12F9B" w:rsidRDefault="00E97BD9" w:rsidP="00E97BD9">
      <w:pPr>
        <w:shd w:val="clear" w:color="auto" w:fill="FFFFFF"/>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Sensory element</w:t>
      </w:r>
      <w:r w:rsidRPr="00A12F9B">
        <w:rPr>
          <w:rFonts w:ascii="Arial" w:hAnsi="Arial" w:cs="Arial"/>
          <w:color w:val="7030A0"/>
          <w:sz w:val="26"/>
          <w:szCs w:val="26"/>
          <w:lang w:val="en-GB" w:eastAsia="en-GB"/>
        </w:rPr>
        <w:t> </w:t>
      </w:r>
    </w:p>
    <w:p w14:paraId="2EDC7C12" w14:textId="77777777" w:rsidR="00E97BD9" w:rsidRPr="00A12F9B" w:rsidRDefault="00E97BD9" w:rsidP="00E97BD9">
      <w:pPr>
        <w:shd w:val="clear" w:color="auto" w:fill="FFFFFF"/>
        <w:textAlignment w:val="baseline"/>
        <w:rPr>
          <w:rFonts w:ascii="Arial" w:hAnsi="Arial" w:cs="Arial"/>
          <w:sz w:val="26"/>
          <w:szCs w:val="26"/>
          <w:lang w:val="en-GB" w:eastAsia="en-GB"/>
        </w:rPr>
      </w:pPr>
      <w:r w:rsidRPr="00A12F9B">
        <w:rPr>
          <w:rFonts w:ascii="Arial" w:hAnsi="Arial" w:cs="Arial"/>
          <w:sz w:val="26"/>
          <w:szCs w:val="26"/>
          <w:lang w:val="en-GB" w:eastAsia="en-GB"/>
        </w:rPr>
        <w:t>Provide a crown of thorns for people to touch. </w:t>
      </w:r>
    </w:p>
    <w:p w14:paraId="5B908C03" w14:textId="77777777" w:rsidR="00E97BD9" w:rsidRPr="00A12F9B" w:rsidRDefault="00E97BD9" w:rsidP="00E97BD9">
      <w:pPr>
        <w:shd w:val="clear" w:color="auto" w:fill="FFFFFF"/>
        <w:textAlignment w:val="baseline"/>
        <w:rPr>
          <w:rFonts w:ascii="Arial" w:hAnsi="Arial" w:cs="Arial"/>
          <w:sz w:val="26"/>
          <w:szCs w:val="26"/>
          <w:lang w:val="en-GB" w:eastAsia="en-GB"/>
        </w:rPr>
      </w:pPr>
    </w:p>
    <w:p w14:paraId="5358483F" w14:textId="77777777" w:rsidR="00E97BD9" w:rsidRPr="00A12F9B" w:rsidRDefault="00E97BD9" w:rsidP="00E97BD9">
      <w:pPr>
        <w:shd w:val="clear" w:color="auto" w:fill="FFFFFF"/>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Description</w:t>
      </w:r>
      <w:r w:rsidRPr="00A12F9B">
        <w:rPr>
          <w:rFonts w:ascii="Arial" w:hAnsi="Arial" w:cs="Arial"/>
          <w:color w:val="7030A0"/>
          <w:sz w:val="26"/>
          <w:szCs w:val="26"/>
          <w:lang w:val="en-GB" w:eastAsia="en-GB"/>
        </w:rPr>
        <w:t> </w:t>
      </w:r>
    </w:p>
    <w:p w14:paraId="7CD88E12" w14:textId="77777777" w:rsidR="00E97BD9" w:rsidRPr="00A12F9B" w:rsidRDefault="00E97BD9" w:rsidP="00E97BD9">
      <w:pPr>
        <w:shd w:val="clear" w:color="auto" w:fill="FFFFFF"/>
        <w:textAlignment w:val="baseline"/>
        <w:rPr>
          <w:rFonts w:ascii="Arial" w:hAnsi="Arial" w:cs="Arial"/>
          <w:sz w:val="26"/>
          <w:szCs w:val="26"/>
          <w:lang w:val="en-GB" w:eastAsia="en-GB"/>
        </w:rPr>
      </w:pPr>
      <w:r w:rsidRPr="00A12F9B">
        <w:rPr>
          <w:rFonts w:ascii="Arial" w:hAnsi="Arial" w:cs="Arial"/>
          <w:sz w:val="26"/>
          <w:szCs w:val="26"/>
          <w:lang w:val="en-GB" w:eastAsia="en-GB"/>
        </w:rPr>
        <w:t>Place ‘Displays 1,2,3,4,5,6,7’ on the floor or on the table or on a wall alongside any respective props. Cut out however many quantities needed of ‘Activity Sheet 1’ and provide colouring pencils. You may want to provide cushions or chairs for people to feel comfortable.   </w:t>
      </w:r>
    </w:p>
    <w:p w14:paraId="1ACF4C0A" w14:textId="77777777" w:rsidR="00E97BD9" w:rsidRPr="00A12F9B" w:rsidRDefault="00E97BD9" w:rsidP="00E97BD9">
      <w:pPr>
        <w:shd w:val="clear" w:color="auto" w:fill="FFFFFF"/>
        <w:textAlignment w:val="baseline"/>
        <w:rPr>
          <w:rFonts w:ascii="Arial" w:hAnsi="Arial" w:cs="Arial"/>
          <w:sz w:val="26"/>
          <w:szCs w:val="26"/>
          <w:lang w:val="en-GB" w:eastAsia="en-GB"/>
        </w:rPr>
      </w:pPr>
      <w:r w:rsidRPr="00A12F9B">
        <w:rPr>
          <w:rFonts w:ascii="Arial" w:hAnsi="Arial" w:cs="Arial"/>
          <w:sz w:val="26"/>
          <w:szCs w:val="26"/>
          <w:lang w:val="en-GB" w:eastAsia="en-GB"/>
        </w:rPr>
        <w:t>Note: ‘Display 2’ is an alternative to ‘Display 3’ if you don’t have access to a world map or globe.  </w:t>
      </w:r>
    </w:p>
    <w:p w14:paraId="1DA4ED15" w14:textId="77777777" w:rsidR="00E97BD9" w:rsidRPr="00A12F9B" w:rsidRDefault="00E97BD9" w:rsidP="00E97BD9">
      <w:pPr>
        <w:spacing w:after="160" w:line="259" w:lineRule="auto"/>
        <w:rPr>
          <w:rFonts w:ascii="Arial" w:eastAsiaTheme="minorHAnsi" w:hAnsi="Arial" w:cs="Arial"/>
          <w:sz w:val="22"/>
          <w:szCs w:val="22"/>
          <w:lang w:val="en-GB"/>
        </w:rPr>
      </w:pPr>
    </w:p>
    <w:p w14:paraId="5B28031D" w14:textId="77777777" w:rsidR="00E97BD9" w:rsidRPr="00A12F9B" w:rsidRDefault="00E97BD9" w:rsidP="00E97BD9">
      <w:pPr>
        <w:spacing w:after="160" w:line="259" w:lineRule="auto"/>
        <w:rPr>
          <w:rFonts w:ascii="Arial" w:eastAsiaTheme="minorHAnsi" w:hAnsi="Arial" w:cs="Arial"/>
          <w:sz w:val="22"/>
          <w:szCs w:val="22"/>
          <w:lang w:val="en-GB"/>
        </w:rPr>
      </w:pPr>
    </w:p>
    <w:p w14:paraId="290C4A20" w14:textId="77777777" w:rsidR="00E97BD9" w:rsidRPr="00A12F9B" w:rsidRDefault="00E97BD9" w:rsidP="00E97BD9">
      <w:pPr>
        <w:spacing w:after="160" w:line="259" w:lineRule="auto"/>
        <w:rPr>
          <w:rFonts w:ascii="Arial" w:eastAsiaTheme="minorHAnsi" w:hAnsi="Arial" w:cs="Arial"/>
          <w:sz w:val="22"/>
          <w:szCs w:val="22"/>
          <w:lang w:val="en-GB"/>
        </w:rPr>
      </w:pPr>
    </w:p>
    <w:p w14:paraId="57847841" w14:textId="77777777" w:rsidR="00E97BD9" w:rsidRPr="00A12F9B" w:rsidRDefault="00E97BD9" w:rsidP="00E97BD9">
      <w:pPr>
        <w:spacing w:after="160" w:line="259" w:lineRule="auto"/>
        <w:rPr>
          <w:rFonts w:ascii="Arial" w:eastAsiaTheme="minorHAnsi" w:hAnsi="Arial" w:cs="Arial"/>
          <w:sz w:val="22"/>
          <w:szCs w:val="22"/>
          <w:lang w:val="en-GB"/>
        </w:rPr>
      </w:pPr>
    </w:p>
    <w:p w14:paraId="10062C29" w14:textId="77777777" w:rsidR="00E97BD9" w:rsidRDefault="00E97BD9" w:rsidP="00E97BD9">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1</w:t>
      </w:r>
    </w:p>
    <w:p w14:paraId="57D8CC80"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332A3FC4"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76DCFFF1" w14:textId="77777777" w:rsidR="00E97BD9" w:rsidRPr="00A12F9B" w:rsidRDefault="00E97BD9" w:rsidP="00E97BD9">
      <w:pPr>
        <w:spacing w:after="160" w:line="259" w:lineRule="auto"/>
        <w:jc w:val="both"/>
        <w:rPr>
          <w:rFonts w:ascii="Arial" w:eastAsiaTheme="minorHAnsi" w:hAnsi="Arial" w:cs="Arial"/>
          <w:color w:val="000000"/>
          <w:sz w:val="48"/>
          <w:szCs w:val="48"/>
          <w:shd w:val="clear" w:color="auto" w:fill="FFFFFF"/>
          <w:lang w:val="en-GB"/>
        </w:rPr>
      </w:pPr>
      <w:r w:rsidRPr="00A12F9B">
        <w:rPr>
          <w:rFonts w:ascii="Arial" w:eastAsiaTheme="minorHAnsi" w:hAnsi="Arial" w:cs="Arial"/>
          <w:b/>
          <w:bCs/>
          <w:color w:val="000000"/>
          <w:sz w:val="48"/>
          <w:szCs w:val="48"/>
          <w:shd w:val="clear" w:color="auto" w:fill="FFFFFF"/>
          <w:lang w:val="en-GB"/>
        </w:rPr>
        <w:t>‘</w:t>
      </w:r>
      <w:r w:rsidRPr="00A12F9B">
        <w:rPr>
          <w:rFonts w:ascii="Arial" w:eastAsiaTheme="minorHAnsi" w:hAnsi="Arial" w:cs="Arial"/>
          <w:color w:val="000000"/>
          <w:sz w:val="48"/>
          <w:szCs w:val="48"/>
          <w:shd w:val="clear" w:color="auto" w:fill="FFFFFF"/>
          <w:lang w:val="en-GB"/>
        </w:rPr>
        <w:t xml:space="preserve">Then Pilate took Jesus and flogged him. And the soldiers twisted together a crown of thorns and put it on his head and arrayed him in a purple robe. They came up to him, saying, “Hail, King of the Jews!” and struck him with their hands. Pilate went out again and said to them, “See, I am bringing him out to you that you may know that I find no guilt in him.” </w:t>
      </w:r>
      <w:proofErr w:type="gramStart"/>
      <w:r w:rsidRPr="00A12F9B">
        <w:rPr>
          <w:rFonts w:ascii="Arial" w:eastAsiaTheme="minorHAnsi" w:hAnsi="Arial" w:cs="Arial"/>
          <w:color w:val="000000"/>
          <w:sz w:val="48"/>
          <w:szCs w:val="48"/>
          <w:shd w:val="clear" w:color="auto" w:fill="FFFFFF"/>
          <w:lang w:val="en-GB"/>
        </w:rPr>
        <w:t>So</w:t>
      </w:r>
      <w:proofErr w:type="gramEnd"/>
      <w:r w:rsidRPr="00A12F9B">
        <w:rPr>
          <w:rFonts w:ascii="Arial" w:eastAsiaTheme="minorHAnsi" w:hAnsi="Arial" w:cs="Arial"/>
          <w:color w:val="000000"/>
          <w:sz w:val="48"/>
          <w:szCs w:val="48"/>
          <w:shd w:val="clear" w:color="auto" w:fill="FFFFFF"/>
          <w:lang w:val="en-GB"/>
        </w:rPr>
        <w:t xml:space="preserve"> Jesus came out, wearing the crown of thorns and the purple robe. Pilate said to them, “Behold the man!” When the chief priests and the officers saw him, they cried out, “Crucify him, crucify him!”’</w:t>
      </w:r>
    </w:p>
    <w:p w14:paraId="1753B42B" w14:textId="77777777" w:rsidR="00E97BD9" w:rsidRPr="00A12F9B" w:rsidRDefault="00E97BD9" w:rsidP="00E97BD9">
      <w:pPr>
        <w:spacing w:after="160" w:line="259" w:lineRule="auto"/>
        <w:jc w:val="right"/>
        <w:rPr>
          <w:rFonts w:ascii="Arial" w:eastAsiaTheme="minorHAnsi" w:hAnsi="Arial" w:cs="Arial"/>
          <w:color w:val="7030A0"/>
          <w:sz w:val="48"/>
          <w:szCs w:val="48"/>
          <w:lang w:val="en-GB"/>
        </w:rPr>
      </w:pPr>
      <w:r w:rsidRPr="00A12F9B">
        <w:rPr>
          <w:rFonts w:ascii="Arial" w:eastAsiaTheme="minorHAnsi" w:hAnsi="Arial" w:cs="Arial"/>
          <w:color w:val="7030A0"/>
          <w:sz w:val="48"/>
          <w:szCs w:val="48"/>
          <w:shd w:val="clear" w:color="auto" w:fill="FFFFFF"/>
          <w:lang w:val="en-GB"/>
        </w:rPr>
        <w:t xml:space="preserve">(John 19:1-6 </w:t>
      </w:r>
      <w:r w:rsidRPr="00A12F9B">
        <w:rPr>
          <w:rFonts w:ascii="Arial" w:eastAsiaTheme="minorHAnsi" w:hAnsi="Arial" w:cs="Arial"/>
          <w:i/>
          <w:iCs/>
          <w:color w:val="7030A0"/>
          <w:sz w:val="48"/>
          <w:szCs w:val="48"/>
          <w:shd w:val="clear" w:color="auto" w:fill="FFFFFF"/>
          <w:lang w:val="en-GB"/>
        </w:rPr>
        <w:t>ESV</w:t>
      </w:r>
      <w:r w:rsidRPr="00A12F9B">
        <w:rPr>
          <w:rFonts w:ascii="Arial" w:eastAsiaTheme="minorHAnsi" w:hAnsi="Arial" w:cs="Arial"/>
          <w:color w:val="7030A0"/>
          <w:sz w:val="48"/>
          <w:szCs w:val="48"/>
          <w:shd w:val="clear" w:color="auto" w:fill="FFFFFF"/>
          <w:lang w:val="en-GB"/>
        </w:rPr>
        <w:t>)</w:t>
      </w:r>
      <w:r w:rsidRPr="00A12F9B">
        <w:rPr>
          <w:rFonts w:ascii="Arial" w:eastAsiaTheme="minorHAnsi" w:hAnsi="Arial" w:cs="Arial"/>
          <w:color w:val="7030A0"/>
          <w:sz w:val="48"/>
          <w:szCs w:val="48"/>
          <w:lang w:val="en-GB"/>
        </w:rPr>
        <w:t> </w:t>
      </w:r>
    </w:p>
    <w:p w14:paraId="01339397" w14:textId="77777777" w:rsidR="00E97BD9" w:rsidRPr="00A12F9B" w:rsidRDefault="00E97BD9" w:rsidP="00E97BD9">
      <w:pPr>
        <w:spacing w:after="160" w:line="259" w:lineRule="auto"/>
        <w:jc w:val="right"/>
        <w:rPr>
          <w:rFonts w:ascii="Arial" w:eastAsiaTheme="minorHAnsi" w:hAnsi="Arial" w:cs="Arial"/>
          <w:color w:val="7030A0"/>
          <w:sz w:val="48"/>
          <w:szCs w:val="48"/>
          <w:lang w:val="en-GB"/>
        </w:rPr>
      </w:pPr>
    </w:p>
    <w:p w14:paraId="32B1C3A6" w14:textId="77777777" w:rsidR="00E97BD9" w:rsidRPr="00A12F9B" w:rsidRDefault="00E97BD9" w:rsidP="00E97BD9">
      <w:pPr>
        <w:spacing w:after="160" w:line="259" w:lineRule="auto"/>
        <w:rPr>
          <w:rFonts w:ascii="Arial" w:eastAsiaTheme="minorHAnsi" w:hAnsi="Arial" w:cs="Arial"/>
          <w:sz w:val="22"/>
          <w:szCs w:val="22"/>
          <w:lang w:val="en-GB"/>
        </w:rPr>
      </w:pPr>
    </w:p>
    <w:p w14:paraId="68AB8F32" w14:textId="77777777" w:rsidR="00E97BD9" w:rsidRDefault="00E97BD9" w:rsidP="00E97BD9">
      <w:pPr>
        <w:spacing w:after="160" w:line="259" w:lineRule="auto"/>
        <w:jc w:val="right"/>
        <w:rPr>
          <w:rFonts w:ascii="Arial" w:eastAsiaTheme="minorHAnsi" w:hAnsi="Arial" w:cs="Arial"/>
          <w:b/>
          <w:bCs/>
          <w:color w:val="7030A0"/>
          <w:sz w:val="22"/>
          <w:szCs w:val="22"/>
          <w:lang w:val="en-GB"/>
        </w:rPr>
      </w:pPr>
    </w:p>
    <w:p w14:paraId="18A158FB" w14:textId="77777777" w:rsidR="00E97BD9" w:rsidRDefault="00E97BD9" w:rsidP="00E97BD9">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2</w:t>
      </w:r>
    </w:p>
    <w:p w14:paraId="00DF4EE2"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1E1E256" w14:textId="77777777" w:rsidR="00E97BD9" w:rsidRDefault="00E97BD9" w:rsidP="00E97BD9">
      <w:pPr>
        <w:spacing w:after="160" w:line="259" w:lineRule="auto"/>
        <w:jc w:val="center"/>
        <w:rPr>
          <w:rFonts w:ascii="Arial" w:eastAsiaTheme="minorHAnsi" w:hAnsi="Arial" w:cs="Arial"/>
          <w:color w:val="000000"/>
          <w:sz w:val="22"/>
          <w:szCs w:val="22"/>
          <w:lang w:val="en-GB"/>
        </w:rPr>
      </w:pPr>
    </w:p>
    <w:p w14:paraId="21B4B37E" w14:textId="77777777" w:rsidR="00E97BD9" w:rsidRPr="00A12F9B" w:rsidRDefault="00E97BD9" w:rsidP="00E97BD9">
      <w:pPr>
        <w:spacing w:after="160" w:line="259" w:lineRule="auto"/>
        <w:jc w:val="center"/>
        <w:rPr>
          <w:rFonts w:ascii="Arial" w:eastAsiaTheme="minorHAnsi" w:hAnsi="Arial" w:cs="Arial"/>
          <w:color w:val="000000"/>
          <w:sz w:val="22"/>
          <w:szCs w:val="22"/>
          <w:lang w:val="en-GB"/>
        </w:rPr>
      </w:pPr>
    </w:p>
    <w:p w14:paraId="2C56BB3C" w14:textId="77777777" w:rsidR="00E97BD9" w:rsidRPr="00A12F9B" w:rsidRDefault="00E97BD9" w:rsidP="00E97BD9">
      <w:pPr>
        <w:spacing w:after="160" w:line="259" w:lineRule="auto"/>
        <w:jc w:val="center"/>
        <w:rPr>
          <w:rFonts w:ascii="Arial" w:eastAsiaTheme="minorHAnsi" w:hAnsi="Arial" w:cs="Arial"/>
          <w:color w:val="000000"/>
          <w:sz w:val="64"/>
          <w:szCs w:val="64"/>
          <w:lang w:val="en-GB"/>
        </w:rPr>
      </w:pPr>
      <w:r w:rsidRPr="00A12F9B">
        <w:rPr>
          <w:rFonts w:ascii="Arial" w:eastAsiaTheme="minorHAnsi" w:hAnsi="Arial" w:cs="Arial"/>
          <w:color w:val="000000"/>
          <w:sz w:val="64"/>
          <w:szCs w:val="64"/>
          <w:lang w:val="en-GB"/>
        </w:rPr>
        <w:t xml:space="preserve">Jesus’ suffering means that there is no pain too great in this world that he cannot identify with. </w:t>
      </w:r>
    </w:p>
    <w:p w14:paraId="1659AF73" w14:textId="77777777" w:rsidR="00E97BD9" w:rsidRPr="00F27B45" w:rsidRDefault="00E97BD9" w:rsidP="00E97BD9">
      <w:pPr>
        <w:spacing w:after="160" w:line="259" w:lineRule="auto"/>
        <w:jc w:val="center"/>
        <w:rPr>
          <w:rFonts w:ascii="Arial" w:eastAsiaTheme="minorHAnsi" w:hAnsi="Arial" w:cs="Arial"/>
          <w:color w:val="000000"/>
          <w:sz w:val="10"/>
          <w:szCs w:val="10"/>
          <w:lang w:val="en-GB"/>
        </w:rPr>
      </w:pPr>
    </w:p>
    <w:p w14:paraId="09AC84EB" w14:textId="77777777" w:rsidR="00E97BD9" w:rsidRPr="00A12F9B" w:rsidRDefault="00E97BD9" w:rsidP="00E97BD9">
      <w:pPr>
        <w:spacing w:after="160" w:line="259" w:lineRule="auto"/>
        <w:jc w:val="center"/>
        <w:rPr>
          <w:rFonts w:ascii="Arial" w:eastAsiaTheme="minorHAnsi" w:hAnsi="Arial" w:cs="Arial"/>
          <w:color w:val="7030A0"/>
          <w:sz w:val="64"/>
          <w:szCs w:val="64"/>
          <w:lang w:val="en-GB"/>
        </w:rPr>
      </w:pPr>
      <w:r w:rsidRPr="00F27B45">
        <w:rPr>
          <w:rFonts w:ascii="Arial" w:eastAsiaTheme="minorHAnsi" w:hAnsi="Arial" w:cs="Arial"/>
          <w:color w:val="7030A0"/>
          <w:sz w:val="64"/>
          <w:szCs w:val="64"/>
          <w:lang w:val="en-GB"/>
        </w:rPr>
        <w:t xml:space="preserve">Look at the newspaper headlines/articles </w:t>
      </w:r>
      <w:r w:rsidRPr="00A12F9B">
        <w:rPr>
          <w:rFonts w:ascii="Arial" w:eastAsiaTheme="minorHAnsi" w:hAnsi="Arial" w:cs="Arial"/>
          <w:color w:val="000000"/>
          <w:sz w:val="64"/>
          <w:szCs w:val="64"/>
          <w:lang w:val="en-GB"/>
        </w:rPr>
        <w:t xml:space="preserve">and take time to </w:t>
      </w:r>
      <w:r w:rsidRPr="00A12F9B">
        <w:rPr>
          <w:rFonts w:ascii="Arial" w:eastAsiaTheme="minorHAnsi" w:hAnsi="Arial" w:cs="Arial"/>
          <w:b/>
          <w:bCs/>
          <w:sz w:val="64"/>
          <w:szCs w:val="64"/>
          <w:lang w:val="en-GB"/>
        </w:rPr>
        <w:t>pray for the different situations you see.</w:t>
      </w:r>
    </w:p>
    <w:p w14:paraId="3A73D4B2" w14:textId="77777777" w:rsidR="00E97BD9" w:rsidRPr="00A12F9B" w:rsidRDefault="00E97BD9" w:rsidP="00E97BD9">
      <w:pPr>
        <w:spacing w:after="160" w:line="259" w:lineRule="auto"/>
        <w:jc w:val="center"/>
        <w:rPr>
          <w:rFonts w:ascii="Arial" w:eastAsiaTheme="minorHAnsi" w:hAnsi="Arial" w:cs="Arial"/>
          <w:color w:val="7030A0"/>
          <w:sz w:val="64"/>
          <w:szCs w:val="64"/>
          <w:lang w:val="en-GB"/>
        </w:rPr>
      </w:pPr>
    </w:p>
    <w:p w14:paraId="08B37E08" w14:textId="77777777" w:rsidR="00E97BD9" w:rsidRPr="00A12F9B" w:rsidRDefault="00E97BD9" w:rsidP="00E97BD9">
      <w:pPr>
        <w:spacing w:after="160" w:line="259" w:lineRule="auto"/>
        <w:jc w:val="center"/>
        <w:rPr>
          <w:rFonts w:ascii="Arial" w:eastAsiaTheme="minorHAnsi" w:hAnsi="Arial" w:cs="Arial"/>
          <w:color w:val="7030A0"/>
          <w:sz w:val="64"/>
          <w:szCs w:val="64"/>
          <w:lang w:val="en-GB"/>
        </w:rPr>
      </w:pPr>
    </w:p>
    <w:p w14:paraId="68F6AE1A"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5A821A4C"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4C37C34E" w14:textId="77777777" w:rsidR="00E97BD9" w:rsidRDefault="00E97BD9" w:rsidP="00E97BD9">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3</w:t>
      </w:r>
    </w:p>
    <w:p w14:paraId="124C5E2E" w14:textId="77777777" w:rsidR="00E97BD9" w:rsidRDefault="00E97BD9" w:rsidP="00E97BD9">
      <w:pPr>
        <w:spacing w:after="160" w:line="259" w:lineRule="auto"/>
        <w:jc w:val="right"/>
        <w:rPr>
          <w:rFonts w:ascii="Arial" w:eastAsiaTheme="minorHAnsi" w:hAnsi="Arial" w:cs="Arial"/>
          <w:b/>
          <w:bCs/>
          <w:color w:val="7030A0"/>
          <w:sz w:val="22"/>
          <w:szCs w:val="22"/>
          <w:lang w:val="en-GB"/>
        </w:rPr>
      </w:pPr>
    </w:p>
    <w:p w14:paraId="16C5D232"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3E1D8694" w14:textId="77777777" w:rsidR="00E97BD9" w:rsidRPr="00A12F9B" w:rsidRDefault="00E97BD9" w:rsidP="00E97BD9">
      <w:pPr>
        <w:spacing w:after="160" w:line="259" w:lineRule="auto"/>
        <w:jc w:val="right"/>
        <w:rPr>
          <w:rFonts w:ascii="Arial" w:eastAsiaTheme="minorHAnsi" w:hAnsi="Arial" w:cs="Arial"/>
          <w:color w:val="000000"/>
          <w:sz w:val="22"/>
          <w:szCs w:val="22"/>
          <w:lang w:val="en-GB"/>
        </w:rPr>
      </w:pPr>
    </w:p>
    <w:p w14:paraId="0DC0C15F" w14:textId="77777777" w:rsidR="00E97BD9" w:rsidRPr="00A12F9B" w:rsidRDefault="00E97BD9" w:rsidP="00E97BD9">
      <w:pPr>
        <w:spacing w:after="160" w:line="259" w:lineRule="auto"/>
        <w:jc w:val="center"/>
        <w:rPr>
          <w:rFonts w:ascii="Arial" w:eastAsiaTheme="minorHAnsi" w:hAnsi="Arial" w:cs="Arial"/>
          <w:color w:val="000000"/>
          <w:sz w:val="64"/>
          <w:szCs w:val="64"/>
          <w:lang w:val="en-GB"/>
        </w:rPr>
      </w:pPr>
      <w:r w:rsidRPr="00A12F9B">
        <w:rPr>
          <w:rFonts w:ascii="Arial" w:eastAsiaTheme="minorHAnsi" w:hAnsi="Arial" w:cs="Arial"/>
          <w:color w:val="000000"/>
          <w:sz w:val="64"/>
          <w:szCs w:val="64"/>
          <w:lang w:val="en-GB"/>
        </w:rPr>
        <w:t>Jesus’ suffering means that there is no pain too great in this world that he cannot identify with.</w:t>
      </w:r>
    </w:p>
    <w:p w14:paraId="36C718AD" w14:textId="77777777" w:rsidR="00E97BD9" w:rsidRPr="00F27B45" w:rsidRDefault="00E97BD9" w:rsidP="00E97BD9">
      <w:pPr>
        <w:spacing w:after="160" w:line="259" w:lineRule="auto"/>
        <w:jc w:val="center"/>
        <w:rPr>
          <w:rFonts w:ascii="Arial" w:eastAsiaTheme="minorHAnsi" w:hAnsi="Arial" w:cs="Arial"/>
          <w:color w:val="000000"/>
          <w:sz w:val="10"/>
          <w:szCs w:val="10"/>
          <w:lang w:val="en-GB"/>
        </w:rPr>
      </w:pPr>
    </w:p>
    <w:p w14:paraId="0F0A8369" w14:textId="77777777" w:rsidR="00E97BD9" w:rsidRPr="00A12F9B" w:rsidRDefault="00E97BD9" w:rsidP="00E97BD9">
      <w:pPr>
        <w:spacing w:after="160" w:line="259" w:lineRule="auto"/>
        <w:jc w:val="center"/>
        <w:rPr>
          <w:rFonts w:ascii="Arial" w:eastAsiaTheme="minorHAnsi" w:hAnsi="Arial" w:cs="Arial"/>
          <w:b/>
          <w:bCs/>
          <w:color w:val="7030A0"/>
          <w:sz w:val="64"/>
          <w:szCs w:val="64"/>
          <w:lang w:val="en-GB"/>
        </w:rPr>
      </w:pPr>
      <w:r w:rsidRPr="00A12F9B">
        <w:rPr>
          <w:rFonts w:ascii="Arial" w:eastAsiaTheme="minorHAnsi" w:hAnsi="Arial" w:cs="Arial"/>
          <w:color w:val="000000"/>
          <w:sz w:val="64"/>
          <w:szCs w:val="64"/>
          <w:lang w:val="en-GB"/>
        </w:rPr>
        <w:t xml:space="preserve"> On the Post-it Notes </w:t>
      </w:r>
      <w:r w:rsidRPr="00F27B45">
        <w:rPr>
          <w:rFonts w:ascii="Arial" w:eastAsiaTheme="minorHAnsi" w:hAnsi="Arial" w:cs="Arial"/>
          <w:color w:val="7030A0"/>
          <w:sz w:val="64"/>
          <w:szCs w:val="64"/>
          <w:lang w:val="en-GB"/>
        </w:rPr>
        <w:t>write prayers for areas of the world in which you know people are suffering deeply right now</w:t>
      </w:r>
      <w:r w:rsidRPr="00A12F9B">
        <w:rPr>
          <w:rFonts w:ascii="Arial" w:eastAsiaTheme="minorHAnsi" w:hAnsi="Arial" w:cs="Arial"/>
          <w:color w:val="000000"/>
          <w:sz w:val="64"/>
          <w:szCs w:val="64"/>
          <w:lang w:val="en-GB"/>
        </w:rPr>
        <w:t xml:space="preserve"> and </w:t>
      </w:r>
      <w:r w:rsidRPr="00F27B45">
        <w:rPr>
          <w:rFonts w:ascii="Arial" w:eastAsiaTheme="minorHAnsi" w:hAnsi="Arial" w:cs="Arial"/>
          <w:b/>
          <w:bCs/>
          <w:color w:val="000000"/>
          <w:sz w:val="64"/>
          <w:szCs w:val="64"/>
          <w:lang w:val="en-GB"/>
        </w:rPr>
        <w:t>place them on the map.</w:t>
      </w:r>
    </w:p>
    <w:p w14:paraId="21600F77" w14:textId="77777777" w:rsidR="00E97BD9" w:rsidRPr="00A12F9B" w:rsidRDefault="00E97BD9" w:rsidP="00E97BD9">
      <w:pPr>
        <w:spacing w:after="160" w:line="259" w:lineRule="auto"/>
        <w:jc w:val="center"/>
        <w:rPr>
          <w:rFonts w:ascii="Arial" w:eastAsiaTheme="minorHAnsi" w:hAnsi="Arial" w:cs="Arial"/>
          <w:b/>
          <w:bCs/>
          <w:color w:val="7030A0"/>
          <w:sz w:val="64"/>
          <w:szCs w:val="64"/>
          <w:lang w:val="en-GB"/>
        </w:rPr>
      </w:pPr>
    </w:p>
    <w:p w14:paraId="7D3E042B"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4F32F1D0"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70738CB4"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BE9D4EC"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749A1B34" w14:textId="77777777" w:rsidR="00E97BD9" w:rsidRDefault="00E97BD9" w:rsidP="00E97BD9">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4</w:t>
      </w:r>
    </w:p>
    <w:p w14:paraId="57127FF1" w14:textId="77777777" w:rsidR="00E97BD9" w:rsidRDefault="00E97BD9" w:rsidP="00E97BD9">
      <w:pPr>
        <w:spacing w:after="160" w:line="259" w:lineRule="auto"/>
        <w:jc w:val="right"/>
        <w:rPr>
          <w:rFonts w:ascii="Arial" w:eastAsiaTheme="minorHAnsi" w:hAnsi="Arial" w:cs="Arial"/>
          <w:b/>
          <w:bCs/>
          <w:color w:val="7030A0"/>
          <w:sz w:val="22"/>
          <w:szCs w:val="22"/>
          <w:lang w:val="en-GB"/>
        </w:rPr>
      </w:pPr>
    </w:p>
    <w:p w14:paraId="7BC329AC"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0922A59F"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1387B3D" w14:textId="77777777" w:rsidR="00E97BD9" w:rsidRPr="00A12F9B" w:rsidRDefault="00E97BD9" w:rsidP="00E97BD9">
      <w:pPr>
        <w:shd w:val="clear" w:color="auto" w:fill="FFFFFF"/>
        <w:jc w:val="both"/>
        <w:textAlignment w:val="baseline"/>
        <w:rPr>
          <w:rFonts w:ascii="Arial" w:hAnsi="Arial" w:cs="Arial"/>
          <w:sz w:val="72"/>
          <w:szCs w:val="72"/>
          <w:shd w:val="clear" w:color="auto" w:fill="FFFFFF"/>
          <w:lang w:val="en-GB" w:eastAsia="en-GB"/>
        </w:rPr>
      </w:pPr>
      <w:r w:rsidRPr="00A12F9B">
        <w:rPr>
          <w:rFonts w:ascii="Arial" w:hAnsi="Arial" w:cs="Arial"/>
          <w:sz w:val="72"/>
          <w:szCs w:val="72"/>
          <w:shd w:val="clear" w:color="auto" w:fill="FFFFFF"/>
          <w:lang w:val="en-GB" w:eastAsia="en-GB"/>
        </w:rPr>
        <w:t xml:space="preserve">‘For God so loved the world that he gave his one and only Son, that whoever believes in him shall not perish but have eternal life.’ </w:t>
      </w:r>
    </w:p>
    <w:p w14:paraId="3EDC88A9" w14:textId="77777777" w:rsidR="00E97BD9" w:rsidRPr="00A12F9B" w:rsidRDefault="00E97BD9" w:rsidP="00E97BD9">
      <w:pPr>
        <w:shd w:val="clear" w:color="auto" w:fill="FFFFFF"/>
        <w:jc w:val="both"/>
        <w:textAlignment w:val="baseline"/>
        <w:rPr>
          <w:rFonts w:ascii="Arial" w:hAnsi="Arial" w:cs="Arial"/>
          <w:sz w:val="72"/>
          <w:szCs w:val="72"/>
          <w:shd w:val="clear" w:color="auto" w:fill="FFFFFF"/>
          <w:lang w:val="en-GB" w:eastAsia="en-GB"/>
        </w:rPr>
      </w:pPr>
    </w:p>
    <w:p w14:paraId="2D738965" w14:textId="77777777" w:rsidR="00E97BD9" w:rsidRPr="00A12F9B" w:rsidRDefault="00E97BD9" w:rsidP="00E97BD9">
      <w:pPr>
        <w:shd w:val="clear" w:color="auto" w:fill="FFFFFF"/>
        <w:jc w:val="right"/>
        <w:textAlignment w:val="baseline"/>
        <w:rPr>
          <w:rFonts w:ascii="Arial" w:hAnsi="Arial" w:cs="Arial"/>
          <w:color w:val="7030A0"/>
          <w:sz w:val="72"/>
          <w:szCs w:val="72"/>
          <w:lang w:val="en-GB" w:eastAsia="en-GB"/>
        </w:rPr>
      </w:pPr>
      <w:r w:rsidRPr="00A12F9B">
        <w:rPr>
          <w:rFonts w:ascii="Arial" w:hAnsi="Arial" w:cs="Arial"/>
          <w:color w:val="7030A0"/>
          <w:sz w:val="72"/>
          <w:szCs w:val="72"/>
          <w:shd w:val="clear" w:color="auto" w:fill="FFFFFF"/>
          <w:lang w:val="en-GB" w:eastAsia="en-GB"/>
        </w:rPr>
        <w:t xml:space="preserve">(John 3:16 </w:t>
      </w:r>
      <w:r w:rsidRPr="00A12F9B">
        <w:rPr>
          <w:rFonts w:ascii="Arial" w:hAnsi="Arial" w:cs="Arial"/>
          <w:i/>
          <w:iCs/>
          <w:color w:val="7030A0"/>
          <w:sz w:val="72"/>
          <w:szCs w:val="72"/>
          <w:shd w:val="clear" w:color="auto" w:fill="FFFFFF"/>
          <w:lang w:val="en-GB" w:eastAsia="en-GB"/>
        </w:rPr>
        <w:t>NCV</w:t>
      </w:r>
      <w:r w:rsidRPr="00A12F9B">
        <w:rPr>
          <w:rFonts w:ascii="Arial" w:hAnsi="Arial" w:cs="Arial"/>
          <w:color w:val="7030A0"/>
          <w:sz w:val="72"/>
          <w:szCs w:val="72"/>
          <w:shd w:val="clear" w:color="auto" w:fill="FFFFFF"/>
          <w:lang w:val="en-GB" w:eastAsia="en-GB"/>
        </w:rPr>
        <w:t>) </w:t>
      </w:r>
      <w:r w:rsidRPr="00A12F9B">
        <w:rPr>
          <w:rFonts w:ascii="Arial" w:hAnsi="Arial" w:cs="Arial"/>
          <w:color w:val="7030A0"/>
          <w:sz w:val="72"/>
          <w:szCs w:val="72"/>
          <w:lang w:val="en-GB" w:eastAsia="en-GB"/>
        </w:rPr>
        <w:t> </w:t>
      </w:r>
    </w:p>
    <w:p w14:paraId="446AC4E7" w14:textId="77777777" w:rsidR="00E97BD9" w:rsidRPr="00A12F9B" w:rsidRDefault="00E97BD9" w:rsidP="00E97BD9">
      <w:pPr>
        <w:shd w:val="clear" w:color="auto" w:fill="FFFFFF"/>
        <w:textAlignment w:val="baseline"/>
        <w:rPr>
          <w:rFonts w:ascii="Arial" w:hAnsi="Arial" w:cs="Arial"/>
          <w:sz w:val="22"/>
          <w:szCs w:val="22"/>
          <w:lang w:val="en-GB" w:eastAsia="en-GB"/>
        </w:rPr>
      </w:pPr>
      <w:r w:rsidRPr="00A12F9B">
        <w:rPr>
          <w:rFonts w:ascii="Arial" w:hAnsi="Arial" w:cs="Arial"/>
          <w:sz w:val="22"/>
          <w:szCs w:val="22"/>
          <w:lang w:val="en-GB" w:eastAsia="en-GB"/>
        </w:rPr>
        <w:t> </w:t>
      </w:r>
    </w:p>
    <w:p w14:paraId="4F10AA42" w14:textId="77777777" w:rsidR="00E97BD9" w:rsidRPr="00A12F9B" w:rsidRDefault="00E97BD9" w:rsidP="00E97BD9">
      <w:pPr>
        <w:spacing w:after="160" w:line="259" w:lineRule="auto"/>
        <w:rPr>
          <w:rFonts w:ascii="Arial" w:hAnsi="Arial" w:cs="Arial"/>
          <w:sz w:val="22"/>
          <w:szCs w:val="22"/>
          <w:lang w:val="en-GB" w:eastAsia="en-GB"/>
        </w:rPr>
      </w:pPr>
    </w:p>
    <w:p w14:paraId="4D6085BC" w14:textId="77777777" w:rsidR="00E97BD9" w:rsidRPr="00A12F9B" w:rsidRDefault="00E97BD9" w:rsidP="00E97BD9">
      <w:pPr>
        <w:spacing w:after="160" w:line="259" w:lineRule="auto"/>
        <w:rPr>
          <w:rFonts w:ascii="Arial" w:hAnsi="Arial" w:cs="Arial"/>
          <w:sz w:val="22"/>
          <w:szCs w:val="22"/>
          <w:lang w:val="en-GB" w:eastAsia="en-GB"/>
        </w:rPr>
      </w:pPr>
    </w:p>
    <w:p w14:paraId="0AF75C62" w14:textId="77777777" w:rsidR="00E97BD9" w:rsidRPr="00A12F9B" w:rsidRDefault="00E97BD9" w:rsidP="00E97BD9">
      <w:pPr>
        <w:spacing w:after="160" w:line="259" w:lineRule="auto"/>
        <w:rPr>
          <w:rFonts w:ascii="Arial" w:hAnsi="Arial" w:cs="Arial"/>
          <w:sz w:val="22"/>
          <w:szCs w:val="22"/>
          <w:lang w:val="en-GB" w:eastAsia="en-GB"/>
        </w:rPr>
      </w:pPr>
    </w:p>
    <w:p w14:paraId="4E9FE255" w14:textId="77777777" w:rsidR="00E97BD9" w:rsidRPr="00A12F9B" w:rsidRDefault="00E97BD9" w:rsidP="00E97BD9">
      <w:pPr>
        <w:spacing w:after="160" w:line="259" w:lineRule="auto"/>
        <w:rPr>
          <w:rFonts w:ascii="Arial" w:hAnsi="Arial" w:cs="Arial"/>
          <w:sz w:val="22"/>
          <w:szCs w:val="22"/>
          <w:lang w:val="en-GB" w:eastAsia="en-GB"/>
        </w:rPr>
      </w:pPr>
    </w:p>
    <w:p w14:paraId="66BAC2B3" w14:textId="77777777" w:rsidR="00E97BD9" w:rsidRPr="00A12F9B" w:rsidRDefault="00E97BD9" w:rsidP="00E97BD9">
      <w:pPr>
        <w:spacing w:after="160" w:line="259" w:lineRule="auto"/>
        <w:rPr>
          <w:rFonts w:ascii="Arial" w:hAnsi="Arial" w:cs="Arial"/>
          <w:sz w:val="22"/>
          <w:szCs w:val="22"/>
          <w:lang w:val="en-GB" w:eastAsia="en-GB"/>
        </w:rPr>
      </w:pPr>
    </w:p>
    <w:p w14:paraId="25CC357B" w14:textId="77777777" w:rsidR="00E97BD9" w:rsidRDefault="00E97BD9" w:rsidP="00E97BD9">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5</w:t>
      </w:r>
    </w:p>
    <w:p w14:paraId="262C6B1B"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1159FDC" w14:textId="77777777" w:rsidR="00E97BD9" w:rsidRPr="00A12F9B" w:rsidRDefault="00E97BD9" w:rsidP="00E97BD9">
      <w:pPr>
        <w:jc w:val="both"/>
        <w:textAlignment w:val="baseline"/>
        <w:rPr>
          <w:rFonts w:ascii="Arial" w:hAnsi="Arial" w:cs="Arial"/>
          <w:sz w:val="56"/>
          <w:szCs w:val="56"/>
          <w:lang w:val="en-GB" w:eastAsia="en-GB"/>
        </w:rPr>
      </w:pPr>
    </w:p>
    <w:p w14:paraId="05A2857B" w14:textId="77777777" w:rsidR="00E97BD9" w:rsidRPr="00A12F9B" w:rsidRDefault="00E97BD9" w:rsidP="00E97BD9">
      <w:pPr>
        <w:jc w:val="both"/>
        <w:textAlignment w:val="baseline"/>
        <w:rPr>
          <w:rFonts w:ascii="Arial" w:hAnsi="Arial" w:cs="Arial"/>
          <w:sz w:val="56"/>
          <w:szCs w:val="56"/>
          <w:lang w:val="en-GB" w:eastAsia="en-GB"/>
        </w:rPr>
      </w:pPr>
      <w:r w:rsidRPr="00A12F9B">
        <w:rPr>
          <w:rFonts w:ascii="Arial" w:hAnsi="Arial" w:cs="Arial"/>
          <w:sz w:val="56"/>
          <w:szCs w:val="56"/>
          <w:lang w:val="en-GB" w:eastAsia="en-GB"/>
        </w:rPr>
        <w:t>After Jesus had hung on the cross for six hours, Jesus gave up his spirit.  </w:t>
      </w:r>
    </w:p>
    <w:p w14:paraId="46E768E5" w14:textId="77777777" w:rsidR="00E97BD9" w:rsidRPr="00A12F9B" w:rsidRDefault="00E97BD9" w:rsidP="00E97BD9">
      <w:pPr>
        <w:jc w:val="both"/>
        <w:textAlignment w:val="baseline"/>
        <w:rPr>
          <w:rFonts w:ascii="Arial" w:hAnsi="Arial" w:cs="Arial"/>
          <w:sz w:val="56"/>
          <w:szCs w:val="56"/>
          <w:lang w:val="en-GB" w:eastAsia="en-GB"/>
        </w:rPr>
      </w:pPr>
      <w:r w:rsidRPr="00A12F9B">
        <w:rPr>
          <w:rFonts w:ascii="Arial" w:hAnsi="Arial" w:cs="Arial"/>
          <w:sz w:val="56"/>
          <w:szCs w:val="56"/>
          <w:lang w:val="en-GB" w:eastAsia="en-GB"/>
        </w:rPr>
        <w:t xml:space="preserve">‘“At that moment the curtain of the temple was torn in two from top to bottom. The earth shook, the rocks </w:t>
      </w:r>
      <w:proofErr w:type="gramStart"/>
      <w:r w:rsidRPr="00A12F9B">
        <w:rPr>
          <w:rFonts w:ascii="Arial" w:hAnsi="Arial" w:cs="Arial"/>
          <w:sz w:val="56"/>
          <w:szCs w:val="56"/>
          <w:lang w:val="en-GB" w:eastAsia="en-GB"/>
        </w:rPr>
        <w:t>split</w:t>
      </w:r>
      <w:proofErr w:type="gramEnd"/>
      <w:r w:rsidRPr="00A12F9B">
        <w:rPr>
          <w:rFonts w:ascii="Arial" w:hAnsi="Arial" w:cs="Arial"/>
          <w:sz w:val="56"/>
          <w:szCs w:val="56"/>
          <w:lang w:val="en-GB" w:eastAsia="en-GB"/>
        </w:rPr>
        <w:t xml:space="preserve"> and the tombs broke open…When the centurion and those with him who were guarding Jesus saw the earthquake and all that had happened, they were terrified, and exclaimed, “Surely he was the Son of God!”’ </w:t>
      </w:r>
    </w:p>
    <w:p w14:paraId="36AFEF49" w14:textId="77777777" w:rsidR="00E97BD9" w:rsidRPr="00A12F9B" w:rsidRDefault="00E97BD9" w:rsidP="00E97BD9">
      <w:pPr>
        <w:jc w:val="right"/>
        <w:textAlignment w:val="baseline"/>
        <w:rPr>
          <w:rFonts w:ascii="Arial" w:hAnsi="Arial" w:cs="Arial"/>
          <w:color w:val="7030A0"/>
          <w:sz w:val="56"/>
          <w:szCs w:val="56"/>
          <w:lang w:val="en-GB" w:eastAsia="en-GB"/>
        </w:rPr>
      </w:pPr>
      <w:r w:rsidRPr="00A12F9B">
        <w:rPr>
          <w:rFonts w:ascii="Arial" w:hAnsi="Arial" w:cs="Arial"/>
          <w:color w:val="7030A0"/>
          <w:sz w:val="56"/>
          <w:szCs w:val="56"/>
          <w:lang w:val="en-GB" w:eastAsia="en-GB"/>
        </w:rPr>
        <w:t>(Matthew 27:51–52a, 54) </w:t>
      </w:r>
    </w:p>
    <w:p w14:paraId="167B920C"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D9E97A0"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682B909E" w14:textId="77777777" w:rsidR="00E97BD9" w:rsidRDefault="00E97BD9" w:rsidP="00E97BD9">
      <w:pPr>
        <w:spacing w:after="160" w:line="259" w:lineRule="auto"/>
        <w:ind w:left="720" w:firstLine="720"/>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6</w:t>
      </w:r>
    </w:p>
    <w:p w14:paraId="6A57DFC7" w14:textId="77777777" w:rsidR="00E97BD9" w:rsidRDefault="00E97BD9" w:rsidP="00E97BD9">
      <w:pPr>
        <w:spacing w:after="160" w:line="259" w:lineRule="auto"/>
        <w:ind w:left="720" w:firstLine="720"/>
        <w:jc w:val="right"/>
        <w:rPr>
          <w:rFonts w:ascii="Arial" w:eastAsiaTheme="minorHAnsi" w:hAnsi="Arial" w:cs="Arial"/>
          <w:b/>
          <w:bCs/>
          <w:color w:val="7030A0"/>
          <w:sz w:val="22"/>
          <w:szCs w:val="22"/>
          <w:lang w:val="en-GB"/>
        </w:rPr>
      </w:pPr>
    </w:p>
    <w:p w14:paraId="4830C217" w14:textId="77777777" w:rsidR="00E97BD9" w:rsidRPr="00A12F9B" w:rsidRDefault="00E97BD9" w:rsidP="00E97BD9">
      <w:pPr>
        <w:spacing w:after="160" w:line="259" w:lineRule="auto"/>
        <w:ind w:left="720" w:firstLine="720"/>
        <w:jc w:val="right"/>
        <w:rPr>
          <w:rFonts w:ascii="Arial" w:eastAsiaTheme="minorHAnsi" w:hAnsi="Arial" w:cs="Arial"/>
          <w:b/>
          <w:bCs/>
          <w:color w:val="7030A0"/>
          <w:sz w:val="22"/>
          <w:szCs w:val="22"/>
          <w:lang w:val="en-GB"/>
        </w:rPr>
      </w:pPr>
    </w:p>
    <w:p w14:paraId="1192BC4F" w14:textId="77777777" w:rsidR="00E97BD9" w:rsidRPr="00A12F9B" w:rsidRDefault="00E97BD9" w:rsidP="00E97BD9">
      <w:pPr>
        <w:textAlignment w:val="baseline"/>
        <w:rPr>
          <w:rFonts w:ascii="Arial" w:hAnsi="Arial" w:cs="Arial"/>
          <w:sz w:val="22"/>
          <w:szCs w:val="22"/>
          <w:lang w:val="en-GB" w:eastAsia="en-GB"/>
        </w:rPr>
      </w:pPr>
    </w:p>
    <w:p w14:paraId="454ECEE8" w14:textId="77777777" w:rsidR="00E97BD9" w:rsidRPr="00A12F9B" w:rsidRDefault="00E97BD9" w:rsidP="00E97BD9">
      <w:pPr>
        <w:textAlignment w:val="baseline"/>
        <w:rPr>
          <w:rFonts w:ascii="Arial" w:hAnsi="Arial" w:cs="Arial"/>
          <w:sz w:val="22"/>
          <w:szCs w:val="22"/>
          <w:lang w:val="en-GB" w:eastAsia="en-GB"/>
        </w:rPr>
      </w:pPr>
    </w:p>
    <w:p w14:paraId="7B647A90" w14:textId="77777777" w:rsidR="00E97BD9" w:rsidRPr="00A12F9B" w:rsidRDefault="00E97BD9" w:rsidP="00E97BD9">
      <w:pPr>
        <w:jc w:val="center"/>
        <w:textAlignment w:val="baseline"/>
        <w:rPr>
          <w:rFonts w:ascii="Arial" w:hAnsi="Arial" w:cs="Arial"/>
          <w:b/>
          <w:bCs/>
          <w:sz w:val="52"/>
          <w:szCs w:val="52"/>
          <w:lang w:val="en-GB" w:eastAsia="en-GB"/>
        </w:rPr>
      </w:pPr>
      <w:r w:rsidRPr="00A12F9B">
        <w:rPr>
          <w:rFonts w:ascii="Arial" w:hAnsi="Arial" w:cs="Arial"/>
          <w:b/>
          <w:bCs/>
          <w:sz w:val="52"/>
          <w:szCs w:val="52"/>
          <w:lang w:val="en-GB" w:eastAsia="en-GB"/>
        </w:rPr>
        <w:t>Take a nail and hammer it slowly into the piece of wood.</w:t>
      </w:r>
    </w:p>
    <w:p w14:paraId="58BECFCF" w14:textId="77777777" w:rsidR="00E97BD9" w:rsidRPr="00A12F9B" w:rsidRDefault="00E97BD9" w:rsidP="00E97BD9">
      <w:pPr>
        <w:jc w:val="center"/>
        <w:textAlignment w:val="baseline"/>
        <w:rPr>
          <w:rFonts w:ascii="Arial" w:hAnsi="Arial" w:cs="Arial"/>
          <w:b/>
          <w:bCs/>
          <w:sz w:val="52"/>
          <w:szCs w:val="52"/>
          <w:lang w:val="en-GB" w:eastAsia="en-GB"/>
        </w:rPr>
      </w:pPr>
    </w:p>
    <w:p w14:paraId="2B372ED0" w14:textId="77777777" w:rsidR="00E97BD9" w:rsidRPr="00A12F9B" w:rsidRDefault="00E97BD9" w:rsidP="00E97BD9">
      <w:pPr>
        <w:jc w:val="center"/>
        <w:textAlignment w:val="baseline"/>
        <w:rPr>
          <w:rFonts w:ascii="Arial" w:hAnsi="Arial" w:cs="Arial"/>
          <w:sz w:val="52"/>
          <w:szCs w:val="52"/>
          <w:lang w:val="en-GB" w:eastAsia="en-GB"/>
        </w:rPr>
      </w:pPr>
      <w:r w:rsidRPr="00A12F9B">
        <w:rPr>
          <w:rFonts w:ascii="Arial" w:hAnsi="Arial" w:cs="Arial"/>
          <w:sz w:val="52"/>
          <w:szCs w:val="52"/>
          <w:lang w:val="en-GB" w:eastAsia="en-GB"/>
        </w:rPr>
        <w:t>It’s hard to imagine the pain Jesus endured</w:t>
      </w:r>
      <w:r w:rsidRPr="00A12F9B">
        <w:rPr>
          <w:rFonts w:ascii="Arial" w:hAnsi="Arial" w:cs="Arial"/>
          <w:color w:val="7030A0"/>
          <w:sz w:val="52"/>
          <w:szCs w:val="52"/>
          <w:lang w:val="en-GB" w:eastAsia="en-GB"/>
        </w:rPr>
        <w:t xml:space="preserve">. He suffered not because of his own sins, but because of your sins. </w:t>
      </w:r>
      <w:r w:rsidRPr="00A12F9B">
        <w:rPr>
          <w:rFonts w:ascii="Arial" w:hAnsi="Arial" w:cs="Arial"/>
          <w:sz w:val="52"/>
          <w:szCs w:val="52"/>
          <w:lang w:val="en-GB" w:eastAsia="en-GB"/>
        </w:rPr>
        <w:t>Take some time to contemplate this and what his sacrifice means for you.</w:t>
      </w:r>
    </w:p>
    <w:p w14:paraId="7F0BA9A4" w14:textId="77777777" w:rsidR="00E97BD9" w:rsidRPr="0087566E" w:rsidRDefault="00E97BD9" w:rsidP="00E97BD9">
      <w:pPr>
        <w:textAlignment w:val="baseline"/>
        <w:rPr>
          <w:rFonts w:ascii="Arial" w:hAnsi="Arial" w:cs="Arial"/>
          <w:sz w:val="40"/>
          <w:szCs w:val="40"/>
          <w:lang w:val="en-GB" w:eastAsia="en-GB"/>
        </w:rPr>
      </w:pPr>
    </w:p>
    <w:p w14:paraId="7D77EEBD" w14:textId="77777777" w:rsidR="00E97BD9" w:rsidRPr="0087566E" w:rsidRDefault="00E97BD9" w:rsidP="00E97BD9">
      <w:pPr>
        <w:jc w:val="center"/>
        <w:textAlignment w:val="baseline"/>
        <w:rPr>
          <w:rFonts w:ascii="Arial" w:hAnsi="Arial" w:cs="Arial"/>
          <w:sz w:val="40"/>
          <w:szCs w:val="40"/>
          <w:lang w:val="en-GB" w:eastAsia="en-GB"/>
        </w:rPr>
      </w:pPr>
      <w:r w:rsidRPr="0087566E">
        <w:rPr>
          <w:rFonts w:ascii="Arial" w:hAnsi="Arial" w:cs="Arial"/>
          <w:i/>
          <w:iCs/>
          <w:sz w:val="40"/>
          <w:szCs w:val="40"/>
          <w:lang w:val="en-GB" w:eastAsia="en-GB"/>
        </w:rPr>
        <w:t>(Safety warning – please be careful when handling the hammer and nails.)</w:t>
      </w:r>
    </w:p>
    <w:p w14:paraId="7D0EB3BB"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3811FC81"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2510A62D"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0AC3C080"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2BCB22A"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6C0BA98E"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674A48D" w14:textId="77777777" w:rsidR="00E97BD9" w:rsidRDefault="00E97BD9" w:rsidP="00E97BD9">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7</w:t>
      </w:r>
    </w:p>
    <w:p w14:paraId="13D9615C" w14:textId="77777777" w:rsidR="00E97BD9" w:rsidRPr="00A12F9B" w:rsidRDefault="00E97BD9" w:rsidP="00E97BD9">
      <w:pPr>
        <w:spacing w:after="160" w:line="259" w:lineRule="auto"/>
        <w:jc w:val="right"/>
        <w:rPr>
          <w:rFonts w:ascii="Arial" w:eastAsiaTheme="minorHAnsi" w:hAnsi="Arial" w:cs="Arial"/>
          <w:b/>
          <w:bCs/>
          <w:color w:val="7030A0"/>
          <w:sz w:val="22"/>
          <w:szCs w:val="22"/>
          <w:lang w:val="en-GB"/>
        </w:rPr>
      </w:pPr>
    </w:p>
    <w:p w14:paraId="1578B960" w14:textId="77777777" w:rsidR="00E97BD9" w:rsidRPr="00A12F9B" w:rsidRDefault="00E97BD9" w:rsidP="00E97BD9">
      <w:pPr>
        <w:jc w:val="both"/>
        <w:textAlignment w:val="baseline"/>
        <w:rPr>
          <w:rFonts w:ascii="Arial" w:hAnsi="Arial" w:cs="Arial"/>
          <w:sz w:val="22"/>
          <w:szCs w:val="22"/>
          <w:lang w:val="en-GB" w:eastAsia="en-GB"/>
        </w:rPr>
      </w:pPr>
    </w:p>
    <w:p w14:paraId="536C5F22" w14:textId="77777777" w:rsidR="00E97BD9" w:rsidRPr="00A12F9B" w:rsidRDefault="00E97BD9" w:rsidP="00E97BD9">
      <w:pPr>
        <w:jc w:val="both"/>
        <w:textAlignment w:val="baseline"/>
        <w:rPr>
          <w:rFonts w:ascii="Arial" w:hAnsi="Arial" w:cs="Arial"/>
          <w:sz w:val="22"/>
          <w:szCs w:val="22"/>
          <w:lang w:val="en-GB" w:eastAsia="en-GB"/>
        </w:rPr>
      </w:pPr>
    </w:p>
    <w:p w14:paraId="7F8A6B39" w14:textId="77777777" w:rsidR="00E97BD9" w:rsidRDefault="00E97BD9" w:rsidP="00E97BD9">
      <w:pPr>
        <w:jc w:val="center"/>
        <w:textAlignment w:val="baseline"/>
        <w:rPr>
          <w:rFonts w:ascii="Arial" w:hAnsi="Arial" w:cs="Arial"/>
          <w:sz w:val="56"/>
          <w:szCs w:val="56"/>
          <w:lang w:val="en-GB" w:eastAsia="en-GB"/>
        </w:rPr>
      </w:pPr>
      <w:r w:rsidRPr="00A12F9B">
        <w:rPr>
          <w:rFonts w:ascii="Arial" w:hAnsi="Arial" w:cs="Arial"/>
          <w:sz w:val="56"/>
          <w:szCs w:val="56"/>
          <w:lang w:val="en-GB" w:eastAsia="en-GB"/>
        </w:rPr>
        <w:t xml:space="preserve">Despite all he was enduring, Jesus’ final words on the cross were still of love and mercy: ‘“Father, forgive them, for they do not know what they are doing”’ </w:t>
      </w:r>
      <w:r w:rsidRPr="00E97BD9">
        <w:rPr>
          <w:rFonts w:ascii="Arial" w:hAnsi="Arial" w:cs="Arial"/>
          <w:sz w:val="56"/>
          <w:szCs w:val="56"/>
          <w:lang w:val="en-GB" w:eastAsia="en-GB"/>
        </w:rPr>
        <w:t xml:space="preserve">(Luke 23:34). </w:t>
      </w:r>
      <w:r w:rsidRPr="00A12F9B">
        <w:rPr>
          <w:rFonts w:ascii="Arial" w:hAnsi="Arial" w:cs="Arial"/>
          <w:sz w:val="56"/>
          <w:szCs w:val="56"/>
          <w:lang w:val="en-GB" w:eastAsia="en-GB"/>
        </w:rPr>
        <w:t xml:space="preserve">It can be hard to forgive others and even </w:t>
      </w:r>
      <w:proofErr w:type="gramStart"/>
      <w:r w:rsidRPr="00A12F9B">
        <w:rPr>
          <w:rFonts w:ascii="Arial" w:hAnsi="Arial" w:cs="Arial"/>
          <w:sz w:val="56"/>
          <w:szCs w:val="56"/>
          <w:lang w:val="en-GB" w:eastAsia="en-GB"/>
        </w:rPr>
        <w:t>ourselves</w:t>
      </w:r>
      <w:proofErr w:type="gramEnd"/>
      <w:r w:rsidRPr="00A12F9B">
        <w:rPr>
          <w:rFonts w:ascii="Arial" w:hAnsi="Arial" w:cs="Arial"/>
          <w:sz w:val="56"/>
          <w:szCs w:val="56"/>
          <w:lang w:val="en-GB" w:eastAsia="en-GB"/>
        </w:rPr>
        <w:t>.</w:t>
      </w:r>
    </w:p>
    <w:p w14:paraId="7C405BAB" w14:textId="77777777" w:rsidR="00E97BD9" w:rsidRPr="00E57169" w:rsidRDefault="00E97BD9" w:rsidP="00E97BD9">
      <w:pPr>
        <w:jc w:val="center"/>
        <w:textAlignment w:val="baseline"/>
        <w:rPr>
          <w:rFonts w:ascii="Arial" w:hAnsi="Arial" w:cs="Arial"/>
          <w:sz w:val="20"/>
          <w:szCs w:val="20"/>
          <w:lang w:val="en-GB" w:eastAsia="en-GB"/>
        </w:rPr>
      </w:pPr>
    </w:p>
    <w:p w14:paraId="4C09B9F6" w14:textId="77777777" w:rsidR="00E97BD9" w:rsidRDefault="00E97BD9" w:rsidP="00E97BD9">
      <w:pPr>
        <w:jc w:val="center"/>
        <w:textAlignment w:val="baseline"/>
        <w:rPr>
          <w:rFonts w:ascii="Arial" w:hAnsi="Arial" w:cs="Arial"/>
          <w:sz w:val="56"/>
          <w:szCs w:val="56"/>
          <w:lang w:val="en-GB" w:eastAsia="en-GB"/>
        </w:rPr>
      </w:pPr>
      <w:r w:rsidRPr="00A12F9B">
        <w:rPr>
          <w:rFonts w:ascii="Arial" w:hAnsi="Arial" w:cs="Arial"/>
          <w:sz w:val="56"/>
          <w:szCs w:val="56"/>
          <w:lang w:val="en-GB" w:eastAsia="en-GB"/>
        </w:rPr>
        <w:t xml:space="preserve"> Fill in the appropriate blank spaces in the ‘</w:t>
      </w:r>
      <w:r w:rsidRPr="00A12F9B">
        <w:rPr>
          <w:rFonts w:ascii="Arial" w:hAnsi="Arial" w:cs="Arial"/>
          <w:color w:val="7030A0"/>
          <w:sz w:val="56"/>
          <w:szCs w:val="56"/>
          <w:lang w:val="en-GB" w:eastAsia="en-GB"/>
        </w:rPr>
        <w:t>Prayer of Forgiveness</w:t>
      </w:r>
      <w:r w:rsidRPr="00A12F9B">
        <w:rPr>
          <w:rFonts w:ascii="Arial" w:hAnsi="Arial" w:cs="Arial"/>
          <w:sz w:val="56"/>
          <w:szCs w:val="56"/>
          <w:lang w:val="en-GB" w:eastAsia="en-GB"/>
        </w:rPr>
        <w:t xml:space="preserve">’. </w:t>
      </w:r>
    </w:p>
    <w:p w14:paraId="2C300289" w14:textId="77777777" w:rsidR="00E97BD9" w:rsidRPr="00E57169" w:rsidRDefault="00E97BD9" w:rsidP="00E97BD9">
      <w:pPr>
        <w:jc w:val="center"/>
        <w:textAlignment w:val="baseline"/>
        <w:rPr>
          <w:rFonts w:ascii="Arial" w:hAnsi="Arial" w:cs="Arial"/>
          <w:sz w:val="20"/>
          <w:szCs w:val="20"/>
          <w:lang w:val="en-GB" w:eastAsia="en-GB"/>
        </w:rPr>
      </w:pPr>
    </w:p>
    <w:p w14:paraId="48DE1863" w14:textId="77777777" w:rsidR="00E97BD9" w:rsidRDefault="00E97BD9" w:rsidP="00E97BD9">
      <w:pPr>
        <w:jc w:val="center"/>
        <w:textAlignment w:val="baseline"/>
        <w:rPr>
          <w:rFonts w:ascii="Arial" w:hAnsi="Arial" w:cs="Arial"/>
          <w:b/>
          <w:bCs/>
          <w:sz w:val="56"/>
          <w:szCs w:val="56"/>
          <w:lang w:val="en-GB" w:eastAsia="en-GB"/>
        </w:rPr>
      </w:pPr>
      <w:r w:rsidRPr="00E57169">
        <w:rPr>
          <w:rFonts w:ascii="Arial" w:hAnsi="Arial" w:cs="Arial"/>
          <w:b/>
          <w:bCs/>
          <w:sz w:val="56"/>
          <w:szCs w:val="56"/>
          <w:lang w:val="en-GB" w:eastAsia="en-GB"/>
        </w:rPr>
        <w:t>Once you have prayed,</w:t>
      </w:r>
      <w:r w:rsidRPr="00A12F9B">
        <w:rPr>
          <w:rFonts w:ascii="Arial" w:hAnsi="Arial" w:cs="Arial"/>
          <w:sz w:val="56"/>
          <w:szCs w:val="56"/>
          <w:lang w:val="en-GB" w:eastAsia="en-GB"/>
        </w:rPr>
        <w:t xml:space="preserve"> </w:t>
      </w:r>
      <w:r w:rsidRPr="00E57169">
        <w:rPr>
          <w:rFonts w:ascii="Arial" w:hAnsi="Arial" w:cs="Arial"/>
          <w:b/>
          <w:bCs/>
          <w:sz w:val="56"/>
          <w:szCs w:val="56"/>
          <w:lang w:val="en-GB" w:eastAsia="en-GB"/>
        </w:rPr>
        <w:t>rip up the card and put it in the bin as a sign of forgiveness.</w:t>
      </w:r>
    </w:p>
    <w:p w14:paraId="0B5A66E9" w14:textId="77777777" w:rsidR="00E97BD9" w:rsidRDefault="00E97BD9" w:rsidP="00E97BD9">
      <w:pPr>
        <w:jc w:val="center"/>
        <w:textAlignment w:val="baseline"/>
        <w:rPr>
          <w:rFonts w:ascii="Arial" w:hAnsi="Arial" w:cs="Arial"/>
          <w:b/>
          <w:bCs/>
          <w:sz w:val="56"/>
          <w:szCs w:val="56"/>
          <w:lang w:val="en-GB" w:eastAsia="en-GB"/>
        </w:rPr>
      </w:pPr>
    </w:p>
    <w:p w14:paraId="262A9D10" w14:textId="77777777" w:rsidR="00E97BD9" w:rsidRDefault="00E97BD9" w:rsidP="00E97BD9">
      <w:pPr>
        <w:jc w:val="center"/>
        <w:textAlignment w:val="baseline"/>
        <w:rPr>
          <w:rFonts w:ascii="Arial" w:hAnsi="Arial" w:cs="Arial"/>
          <w:b/>
          <w:bCs/>
          <w:sz w:val="56"/>
          <w:szCs w:val="56"/>
          <w:lang w:val="en-GB" w:eastAsia="en-GB"/>
        </w:rPr>
      </w:pPr>
    </w:p>
    <w:p w14:paraId="63283C41" w14:textId="687F772A" w:rsidR="00E97BD9" w:rsidRPr="00A12F9B" w:rsidRDefault="00DB1FF0" w:rsidP="008A7C55">
      <w:pPr>
        <w:spacing w:after="160" w:line="259" w:lineRule="auto"/>
        <w:jc w:val="right"/>
        <w:rPr>
          <w:rFonts w:ascii="Arial" w:hAnsi="Arial" w:cs="Arial"/>
          <w:sz w:val="18"/>
          <w:szCs w:val="18"/>
          <w:lang w:val="en-GB" w:eastAsia="en-GB"/>
        </w:rPr>
      </w:pPr>
      <w:ins w:id="0" w:author="Faye Lloyd-Jones" w:date="2023-03-01T13:12:00Z">
        <w:r>
          <w:rPr>
            <w:noProof/>
          </w:rPr>
          <w:lastRenderedPageBreak/>
          <w:drawing>
            <wp:anchor distT="0" distB="0" distL="114300" distR="114300" simplePos="0" relativeHeight="251666432" behindDoc="1" locked="0" layoutInCell="1" allowOverlap="1" wp14:anchorId="258FF331" wp14:editId="37DF49FE">
              <wp:simplePos x="0" y="0"/>
              <wp:positionH relativeFrom="column">
                <wp:posOffset>4570730</wp:posOffset>
              </wp:positionH>
              <wp:positionV relativeFrom="paragraph">
                <wp:posOffset>216535</wp:posOffset>
              </wp:positionV>
              <wp:extent cx="4380230" cy="3096260"/>
              <wp:effectExtent l="19050" t="19050" r="20320" b="27940"/>
              <wp:wrapTight wrapText="bothSides">
                <wp:wrapPolygon edited="0">
                  <wp:start x="-94" y="-133"/>
                  <wp:lineTo x="-94" y="21662"/>
                  <wp:lineTo x="21606" y="21662"/>
                  <wp:lineTo x="21606" y="-133"/>
                  <wp:lineTo x="-94" y="-133"/>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230" cy="30962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ins>
      <w:r>
        <w:rPr>
          <w:noProof/>
        </w:rPr>
        <w:drawing>
          <wp:anchor distT="0" distB="0" distL="114300" distR="114300" simplePos="0" relativeHeight="251658240" behindDoc="1" locked="0" layoutInCell="1" allowOverlap="1" wp14:anchorId="7E3ED93D" wp14:editId="5D5A68BD">
            <wp:simplePos x="0" y="0"/>
            <wp:positionH relativeFrom="column">
              <wp:posOffset>-92710</wp:posOffset>
            </wp:positionH>
            <wp:positionV relativeFrom="paragraph">
              <wp:posOffset>207754</wp:posOffset>
            </wp:positionV>
            <wp:extent cx="4380230" cy="3096260"/>
            <wp:effectExtent l="19050" t="19050" r="20320" b="27940"/>
            <wp:wrapTight wrapText="bothSides">
              <wp:wrapPolygon edited="0">
                <wp:start x="-94" y="-133"/>
                <wp:lineTo x="-94" y="21662"/>
                <wp:lineTo x="21606" y="21662"/>
                <wp:lineTo x="21606" y="-133"/>
                <wp:lineTo x="-94" y="-133"/>
              </wp:wrapPolygon>
            </wp:wrapTight>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230" cy="30962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ins w:id="1" w:author="Faye Lloyd-Jones" w:date="2023-03-01T13:12:00Z">
        <w:r>
          <w:rPr>
            <w:noProof/>
          </w:rPr>
          <w:drawing>
            <wp:anchor distT="0" distB="0" distL="114300" distR="114300" simplePos="0" relativeHeight="251674624" behindDoc="1" locked="0" layoutInCell="1" allowOverlap="1" wp14:anchorId="7CF55962" wp14:editId="7C15D118">
              <wp:simplePos x="0" y="0"/>
              <wp:positionH relativeFrom="column">
                <wp:posOffset>-109220</wp:posOffset>
              </wp:positionH>
              <wp:positionV relativeFrom="paragraph">
                <wp:posOffset>3452495</wp:posOffset>
              </wp:positionV>
              <wp:extent cx="4380230" cy="3096260"/>
              <wp:effectExtent l="19050" t="19050" r="20320" b="27940"/>
              <wp:wrapTight wrapText="bothSides">
                <wp:wrapPolygon edited="0">
                  <wp:start x="-94" y="-133"/>
                  <wp:lineTo x="-94" y="21662"/>
                  <wp:lineTo x="21606" y="21662"/>
                  <wp:lineTo x="21606" y="-133"/>
                  <wp:lineTo x="-94" y="-133"/>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230" cy="30962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ins>
      <w:ins w:id="2" w:author="Carl Jobson" w:date="2023-03-01T12:27:00Z">
        <w:r w:rsidR="00740A59">
          <w:rPr>
            <w:rFonts w:ascii="Arial" w:eastAsia="Calibri" w:hAnsi="Arial" w:cs="Arial"/>
            <w:b/>
            <w:bCs/>
            <w:noProof/>
            <w:color w:val="7030A0"/>
            <w:sz w:val="22"/>
            <w:szCs w:val="22"/>
            <w:lang w:val="en-GB"/>
          </w:rPr>
          <mc:AlternateContent>
            <mc:Choice Requires="wps">
              <w:drawing>
                <wp:anchor distT="0" distB="0" distL="114300" distR="114300" simplePos="0" relativeHeight="251642880" behindDoc="1" locked="0" layoutInCell="1" allowOverlap="1" wp14:anchorId="1C65AE80" wp14:editId="6C037F53">
                  <wp:simplePos x="0" y="0"/>
                  <wp:positionH relativeFrom="column">
                    <wp:posOffset>-921188</wp:posOffset>
                  </wp:positionH>
                  <wp:positionV relativeFrom="paragraph">
                    <wp:posOffset>211302</wp:posOffset>
                  </wp:positionV>
                  <wp:extent cx="10670095" cy="6398887"/>
                  <wp:effectExtent l="0" t="0" r="0" b="254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70095" cy="6398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1D39B" id="Rectangle 17" o:spid="_x0000_s1026" alt="&quot;&quot;" style="position:absolute;margin-left:-72.55pt;margin-top:16.65pt;width:840.15pt;height:50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" fillcolor="white [3212]" stroked="f" strokeweight="1pt"/>
              </w:pict>
            </mc:Fallback>
          </mc:AlternateContent>
        </w:r>
      </w:ins>
      <w:ins w:id="3" w:author="Faye Lloyd-Jones" w:date="2023-03-01T13:12:00Z">
        <w:r>
          <w:rPr>
            <w:noProof/>
          </w:rPr>
          <w:drawing>
            <wp:anchor distT="0" distB="0" distL="114300" distR="114300" simplePos="0" relativeHeight="251662336" behindDoc="1" locked="0" layoutInCell="1" allowOverlap="1" wp14:anchorId="36330885" wp14:editId="5EDA9614">
              <wp:simplePos x="0" y="0"/>
              <wp:positionH relativeFrom="column">
                <wp:posOffset>4562475</wp:posOffset>
              </wp:positionH>
              <wp:positionV relativeFrom="paragraph">
                <wp:posOffset>3462020</wp:posOffset>
              </wp:positionV>
              <wp:extent cx="4380230" cy="3096260"/>
              <wp:effectExtent l="19050" t="19050" r="20320" b="27940"/>
              <wp:wrapTight wrapText="bothSides">
                <wp:wrapPolygon edited="0">
                  <wp:start x="-94" y="-133"/>
                  <wp:lineTo x="-94" y="21662"/>
                  <wp:lineTo x="21606" y="21662"/>
                  <wp:lineTo x="21606" y="-133"/>
                  <wp:lineTo x="-94" y="-133"/>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230" cy="30962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ins>
      <w:r w:rsidR="00E97BD9">
        <w:rPr>
          <w:rFonts w:ascii="Arial" w:eastAsiaTheme="minorHAnsi" w:hAnsi="Arial" w:cs="Arial"/>
          <w:b/>
          <w:bCs/>
          <w:color w:val="7030A0"/>
          <w:sz w:val="22"/>
          <w:szCs w:val="22"/>
          <w:lang w:val="en-GB"/>
        </w:rPr>
        <w:t xml:space="preserve">Activity Sheet </w:t>
      </w:r>
      <w:r w:rsidR="008A7C55">
        <w:rPr>
          <w:rFonts w:ascii="Arial" w:eastAsiaTheme="minorHAnsi" w:hAnsi="Arial" w:cs="Arial"/>
          <w:b/>
          <w:bCs/>
          <w:color w:val="7030A0"/>
          <w:sz w:val="22"/>
          <w:szCs w:val="22"/>
          <w:lang w:val="en-GB"/>
        </w:rPr>
        <w:t>1</w:t>
      </w:r>
    </w:p>
    <w:sectPr w:rsidR="00E97BD9" w:rsidRPr="00A12F9B" w:rsidSect="002B009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D92D" w14:textId="77777777" w:rsidR="00CE0A05" w:rsidRDefault="00CE0A05" w:rsidP="002B0099">
      <w:r>
        <w:separator/>
      </w:r>
    </w:p>
  </w:endnote>
  <w:endnote w:type="continuationSeparator" w:id="0">
    <w:p w14:paraId="3A94C294" w14:textId="77777777" w:rsidR="00CE0A05" w:rsidRDefault="00CE0A05" w:rsidP="002B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7B1B" w14:textId="77777777" w:rsidR="002B0099" w:rsidRDefault="002B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7419" w14:textId="77777777" w:rsidR="002B0099" w:rsidRDefault="002B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0425" w14:textId="77777777" w:rsidR="002B0099" w:rsidRDefault="002B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4EE" w14:textId="77777777" w:rsidR="00CE0A05" w:rsidRDefault="00CE0A05" w:rsidP="002B0099">
      <w:r>
        <w:separator/>
      </w:r>
    </w:p>
  </w:footnote>
  <w:footnote w:type="continuationSeparator" w:id="0">
    <w:p w14:paraId="5C958EF8" w14:textId="77777777" w:rsidR="00CE0A05" w:rsidRDefault="00CE0A05" w:rsidP="002B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7606" w14:textId="77777777" w:rsidR="002B0099" w:rsidRDefault="002B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7CA8" w14:textId="2549837D" w:rsidR="002B0099" w:rsidRDefault="002B0099">
    <w:pPr>
      <w:pStyle w:val="Header"/>
    </w:pPr>
    <w:r>
      <w:rPr>
        <w:noProof/>
      </w:rPr>
      <w:drawing>
        <wp:anchor distT="0" distB="0" distL="114300" distR="114300" simplePos="0" relativeHeight="251658240" behindDoc="1" locked="0" layoutInCell="1" allowOverlap="1" wp14:anchorId="1A0EEA38" wp14:editId="74FC5E88">
          <wp:simplePos x="0" y="0"/>
          <wp:positionH relativeFrom="column">
            <wp:posOffset>-914400</wp:posOffset>
          </wp:positionH>
          <wp:positionV relativeFrom="paragraph">
            <wp:posOffset>-449581</wp:posOffset>
          </wp:positionV>
          <wp:extent cx="10668000" cy="75411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215" cy="7558288"/>
                  </a:xfrm>
                  <a:prstGeom prst="rect">
                    <a:avLst/>
                  </a:prstGeom>
                </pic:spPr>
              </pic:pic>
            </a:graphicData>
          </a:graphic>
          <wp14:sizeRelH relativeFrom="page">
            <wp14:pctWidth>0</wp14:pctWidth>
          </wp14:sizeRelH>
          <wp14:sizeRelV relativeFrom="page">
            <wp14:pctHeight>0</wp14:pctHeight>
          </wp14:sizeRelV>
        </wp:anchor>
      </w:drawing>
    </w:r>
  </w:p>
  <w:p w14:paraId="3526F0CA" w14:textId="77777777" w:rsidR="002B0099" w:rsidRDefault="002B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EF05" w14:textId="59F7D29C" w:rsidR="002B0099" w:rsidRDefault="002B0099">
    <w:pPr>
      <w:pStyle w:val="Header"/>
    </w:pPr>
    <w:r>
      <w:rPr>
        <w:noProof/>
      </w:rPr>
      <w:drawing>
        <wp:anchor distT="0" distB="0" distL="114300" distR="114300" simplePos="0" relativeHeight="251661312" behindDoc="1" locked="0" layoutInCell="1" allowOverlap="1" wp14:anchorId="13579C57" wp14:editId="3E948804">
          <wp:simplePos x="0" y="0"/>
          <wp:positionH relativeFrom="column">
            <wp:posOffset>8534400</wp:posOffset>
          </wp:positionH>
          <wp:positionV relativeFrom="paragraph">
            <wp:posOffset>-165735</wp:posOffset>
          </wp:positionV>
          <wp:extent cx="965449" cy="1086001"/>
          <wp:effectExtent l="0" t="0" r="6350" b="0"/>
          <wp:wrapNone/>
          <wp:docPr id="20" name="Picture 20">
            <a:extLst xmlns:a="http://schemas.openxmlformats.org/drawingml/2006/main">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9" cy="10860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A822536" wp14:editId="6332E807">
          <wp:simplePos x="0" y="0"/>
          <wp:positionH relativeFrom="column">
            <wp:posOffset>-914400</wp:posOffset>
          </wp:positionH>
          <wp:positionV relativeFrom="paragraph">
            <wp:posOffset>-449580</wp:posOffset>
          </wp:positionV>
          <wp:extent cx="10668000" cy="7539355"/>
          <wp:effectExtent l="0" t="0" r="0" b="4445"/>
          <wp:wrapTight wrapText="bothSides">
            <wp:wrapPolygon edited="0">
              <wp:start x="0" y="0"/>
              <wp:lineTo x="0" y="21558"/>
              <wp:lineTo x="21561" y="21558"/>
              <wp:lineTo x="2156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668000" cy="7539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459DC"/>
    <w:multiLevelType w:val="hybridMultilevel"/>
    <w:tmpl w:val="1C3A3D74"/>
    <w:lvl w:ilvl="0" w:tplc="549A0002">
      <w:start w:val="1"/>
      <w:numFmt w:val="bullet"/>
      <w:lvlText w:val=""/>
      <w:lvlJc w:val="left"/>
      <w:pPr>
        <w:ind w:left="720" w:hanging="360"/>
      </w:pPr>
      <w:rPr>
        <w:rFonts w:ascii="Symbol" w:hAnsi="Symbol" w:hint="default"/>
        <w:color w:val="7030A0"/>
      </w:rPr>
    </w:lvl>
    <w:lvl w:ilvl="1" w:tplc="C478D0CC" w:tentative="1">
      <w:start w:val="1"/>
      <w:numFmt w:val="bullet"/>
      <w:lvlText w:val="o"/>
      <w:lvlJc w:val="left"/>
      <w:pPr>
        <w:ind w:left="1440" w:hanging="360"/>
      </w:pPr>
      <w:rPr>
        <w:rFonts w:ascii="Courier New" w:hAnsi="Courier New" w:cs="Courier New" w:hint="default"/>
      </w:rPr>
    </w:lvl>
    <w:lvl w:ilvl="2" w:tplc="A6243572" w:tentative="1">
      <w:start w:val="1"/>
      <w:numFmt w:val="bullet"/>
      <w:lvlText w:val=""/>
      <w:lvlJc w:val="left"/>
      <w:pPr>
        <w:ind w:left="2160" w:hanging="360"/>
      </w:pPr>
      <w:rPr>
        <w:rFonts w:ascii="Wingdings" w:hAnsi="Wingdings" w:hint="default"/>
      </w:rPr>
    </w:lvl>
    <w:lvl w:ilvl="3" w:tplc="A6E63382" w:tentative="1">
      <w:start w:val="1"/>
      <w:numFmt w:val="bullet"/>
      <w:lvlText w:val=""/>
      <w:lvlJc w:val="left"/>
      <w:pPr>
        <w:ind w:left="2880" w:hanging="360"/>
      </w:pPr>
      <w:rPr>
        <w:rFonts w:ascii="Symbol" w:hAnsi="Symbol" w:hint="default"/>
      </w:rPr>
    </w:lvl>
    <w:lvl w:ilvl="4" w:tplc="6BBED64A" w:tentative="1">
      <w:start w:val="1"/>
      <w:numFmt w:val="bullet"/>
      <w:lvlText w:val="o"/>
      <w:lvlJc w:val="left"/>
      <w:pPr>
        <w:ind w:left="3600" w:hanging="360"/>
      </w:pPr>
      <w:rPr>
        <w:rFonts w:ascii="Courier New" w:hAnsi="Courier New" w:cs="Courier New" w:hint="default"/>
      </w:rPr>
    </w:lvl>
    <w:lvl w:ilvl="5" w:tplc="54F4AEDC" w:tentative="1">
      <w:start w:val="1"/>
      <w:numFmt w:val="bullet"/>
      <w:lvlText w:val=""/>
      <w:lvlJc w:val="left"/>
      <w:pPr>
        <w:ind w:left="4320" w:hanging="360"/>
      </w:pPr>
      <w:rPr>
        <w:rFonts w:ascii="Wingdings" w:hAnsi="Wingdings" w:hint="default"/>
      </w:rPr>
    </w:lvl>
    <w:lvl w:ilvl="6" w:tplc="BB44A412" w:tentative="1">
      <w:start w:val="1"/>
      <w:numFmt w:val="bullet"/>
      <w:lvlText w:val=""/>
      <w:lvlJc w:val="left"/>
      <w:pPr>
        <w:ind w:left="5040" w:hanging="360"/>
      </w:pPr>
      <w:rPr>
        <w:rFonts w:ascii="Symbol" w:hAnsi="Symbol" w:hint="default"/>
      </w:rPr>
    </w:lvl>
    <w:lvl w:ilvl="7" w:tplc="DF6824CC" w:tentative="1">
      <w:start w:val="1"/>
      <w:numFmt w:val="bullet"/>
      <w:lvlText w:val="o"/>
      <w:lvlJc w:val="left"/>
      <w:pPr>
        <w:ind w:left="5760" w:hanging="360"/>
      </w:pPr>
      <w:rPr>
        <w:rFonts w:ascii="Courier New" w:hAnsi="Courier New" w:cs="Courier New" w:hint="default"/>
      </w:rPr>
    </w:lvl>
    <w:lvl w:ilvl="8" w:tplc="2AA4380C" w:tentative="1">
      <w:start w:val="1"/>
      <w:numFmt w:val="bullet"/>
      <w:lvlText w:val=""/>
      <w:lvlJc w:val="left"/>
      <w:pPr>
        <w:ind w:left="6480" w:hanging="360"/>
      </w:pPr>
      <w:rPr>
        <w:rFonts w:ascii="Wingdings" w:hAnsi="Wingdings" w:hint="default"/>
      </w:rPr>
    </w:lvl>
  </w:abstractNum>
  <w:num w:numId="1" w16cid:durableId="118497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99"/>
    <w:rsid w:val="002B0099"/>
    <w:rsid w:val="0034145C"/>
    <w:rsid w:val="003707FD"/>
    <w:rsid w:val="0037649E"/>
    <w:rsid w:val="00545671"/>
    <w:rsid w:val="00674B79"/>
    <w:rsid w:val="00740A59"/>
    <w:rsid w:val="007B2E42"/>
    <w:rsid w:val="008A7C55"/>
    <w:rsid w:val="00956401"/>
    <w:rsid w:val="00BE59B8"/>
    <w:rsid w:val="00CE0A05"/>
    <w:rsid w:val="00DB1FF0"/>
    <w:rsid w:val="00E9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6323"/>
  <w15:chartTrackingRefBased/>
  <w15:docId w15:val="{7E26B2FC-4281-4086-ADCA-784255B0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099"/>
    <w:pPr>
      <w:tabs>
        <w:tab w:val="center" w:pos="4513"/>
        <w:tab w:val="right" w:pos="9026"/>
      </w:tabs>
    </w:pPr>
  </w:style>
  <w:style w:type="character" w:customStyle="1" w:styleId="HeaderChar">
    <w:name w:val="Header Char"/>
    <w:basedOn w:val="DefaultParagraphFont"/>
    <w:link w:val="Header"/>
    <w:uiPriority w:val="99"/>
    <w:rsid w:val="002B00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0099"/>
    <w:pPr>
      <w:tabs>
        <w:tab w:val="center" w:pos="4513"/>
        <w:tab w:val="right" w:pos="9026"/>
      </w:tabs>
    </w:pPr>
  </w:style>
  <w:style w:type="character" w:customStyle="1" w:styleId="FooterChar">
    <w:name w:val="Footer Char"/>
    <w:basedOn w:val="DefaultParagraphFont"/>
    <w:link w:val="Footer"/>
    <w:uiPriority w:val="99"/>
    <w:rsid w:val="002B00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DA76A1A5-1A0C-4CBA-9A7C-9FB7EE8FA284}">
  <ds:schemaRefs>
    <ds:schemaRef ds:uri="http://schemas.microsoft.com/sharepoint/v3/contenttype/forms"/>
  </ds:schemaRefs>
</ds:datastoreItem>
</file>

<file path=customXml/itemProps2.xml><?xml version="1.0" encoding="utf-8"?>
<ds:datastoreItem xmlns:ds="http://schemas.openxmlformats.org/officeDocument/2006/customXml" ds:itemID="{11011298-AEE8-4759-A1F1-EC2DD157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6FBBF-94F1-4639-937F-80753D6FFBB2}">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485</Words>
  <Characters>2770</Characters>
  <Application>Microsoft Office Word</Application>
  <DocSecurity>0</DocSecurity>
  <Lines>23</Lines>
  <Paragraphs>6</Paragraphs>
  <ScaleCrop>false</ScaleCrop>
  <Company>The Salvation Army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8</cp:revision>
  <dcterms:created xsi:type="dcterms:W3CDTF">2023-02-28T15:27:00Z</dcterms:created>
  <dcterms:modified xsi:type="dcterms:W3CDTF">2023-03-03T12:32:00Z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